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57E0EE" w14:textId="77777777" w:rsidR="009A7249" w:rsidRDefault="009A7249" w:rsidP="009A7249">
      <w:pPr>
        <w:pStyle w:val="SemEspaamento"/>
        <w:jc w:val="both"/>
        <w:rPr>
          <w:b/>
        </w:rPr>
      </w:pPr>
      <w:r w:rsidRPr="009A7249">
        <w:rPr>
          <w:b/>
        </w:rPr>
        <w:t>Itanhaém – Desenvolvimento Rural</w:t>
      </w:r>
    </w:p>
    <w:p w14:paraId="1F5CC79B" w14:textId="77777777" w:rsidR="009A7249" w:rsidRPr="009A7249" w:rsidRDefault="009A7249" w:rsidP="009A7249">
      <w:pPr>
        <w:pStyle w:val="SemEspaamento"/>
        <w:jc w:val="both"/>
        <w:rPr>
          <w:b/>
        </w:rPr>
      </w:pPr>
    </w:p>
    <w:p w14:paraId="4562412D" w14:textId="77777777" w:rsidR="009A7249" w:rsidRDefault="009A7249" w:rsidP="009A7249">
      <w:pPr>
        <w:pStyle w:val="SemEspaamento"/>
        <w:jc w:val="both"/>
        <w:rPr>
          <w:b/>
        </w:rPr>
      </w:pPr>
      <w:r w:rsidRPr="009A7249">
        <w:rPr>
          <w:b/>
        </w:rPr>
        <w:t>Departamento de Agricultura de Itanhaém</w:t>
      </w:r>
    </w:p>
    <w:p w14:paraId="656B3A34" w14:textId="77777777" w:rsidR="009A7249" w:rsidRPr="009A7249" w:rsidRDefault="009A7249" w:rsidP="009A7249">
      <w:pPr>
        <w:pStyle w:val="SemEspaamento"/>
        <w:jc w:val="both"/>
        <w:rPr>
          <w:b/>
        </w:rPr>
      </w:pPr>
    </w:p>
    <w:p w14:paraId="5DA4DB71" w14:textId="635C2415" w:rsidR="001E33C6" w:rsidRDefault="001E33C6" w:rsidP="009A7249">
      <w:pPr>
        <w:pStyle w:val="SemEspaamento"/>
        <w:jc w:val="both"/>
      </w:pPr>
      <w:r>
        <w:t xml:space="preserve">O município de Itanhaém se localiza no litoral sul do estado de São Paulo, tem uma população de </w:t>
      </w:r>
      <w:r w:rsidR="00434680" w:rsidRPr="00434680">
        <w:t>87.053</w:t>
      </w:r>
      <w:r w:rsidR="00434680">
        <w:t xml:space="preserve"> habitantes, sendo </w:t>
      </w:r>
      <w:r w:rsidR="00434680" w:rsidRPr="00434680">
        <w:t>86.238</w:t>
      </w:r>
      <w:r w:rsidR="00022577">
        <w:t xml:space="preserve"> </w:t>
      </w:r>
      <w:r w:rsidR="00434680">
        <w:t xml:space="preserve">na cidade e </w:t>
      </w:r>
      <w:r w:rsidR="00434680" w:rsidRPr="00434680">
        <w:t>815</w:t>
      </w:r>
      <w:r w:rsidR="00434680">
        <w:t xml:space="preserve"> na área rural</w:t>
      </w:r>
      <w:r>
        <w:t>.</w:t>
      </w:r>
      <w:r w:rsidR="00022577">
        <w:t xml:space="preserve"> Se localiza no bioma Mata Atlântica. </w:t>
      </w:r>
    </w:p>
    <w:p w14:paraId="065BC320" w14:textId="77777777" w:rsidR="009A7249" w:rsidRPr="009A7249" w:rsidRDefault="009A7249" w:rsidP="009A7249">
      <w:pPr>
        <w:pStyle w:val="SemEspaamento"/>
        <w:jc w:val="both"/>
      </w:pPr>
      <w:r w:rsidRPr="009A7249">
        <w:t>O Departamento de Agricultura foi criado por legislação específica em 2005, em interface com o convênio da Secretaria de Agricultura e Abastecimento do Estado de São Paulo e vem realizando diversas ações, desde então, apoiadas nas políticas federais de combate à fome e incentivo à produção.</w:t>
      </w:r>
    </w:p>
    <w:p w14:paraId="0959689D" w14:textId="77777777" w:rsidR="009A7249" w:rsidRPr="009A7249" w:rsidRDefault="009A7249" w:rsidP="009A7249">
      <w:pPr>
        <w:pStyle w:val="SemEspaamento"/>
        <w:jc w:val="both"/>
      </w:pPr>
      <w:r w:rsidRPr="009A7249">
        <w:t xml:space="preserve">Em 2007, a Prefeitura Municipal investiu num Banco de Alimentos público. Outras secretarias apoiam as ações. O </w:t>
      </w:r>
      <w:r w:rsidR="001442A1">
        <w:t>Conselho Municipal de Desenvolvimento Rural Sustentável (</w:t>
      </w:r>
      <w:r w:rsidRPr="009A7249">
        <w:t>CMDRS</w:t>
      </w:r>
      <w:r w:rsidR="001442A1">
        <w:t>)</w:t>
      </w:r>
      <w:r w:rsidRPr="009A7249">
        <w:t xml:space="preserve"> exerce controle social e é responsável pela aprovação Plano de Desenvolvimento Rural. O Departamento de Agricultura impulsiona suas ações a partir das políticas estaduais e federais, entre elas: formação e estruturação </w:t>
      </w:r>
      <w:r w:rsidR="00434680" w:rsidRPr="00434680">
        <w:t>Associação dos Produtores Artesanais, Aquicultores e Indígenas de Itanhaém e Região</w:t>
      </w:r>
      <w:r w:rsidR="00434680" w:rsidRPr="00434680" w:rsidDel="00434680">
        <w:t xml:space="preserve"> </w:t>
      </w:r>
      <w:r w:rsidRPr="009A7249">
        <w:t xml:space="preserve">(AMIBRA); que tem ação central de todas as outras ações que derivam do campo, apoiadas pelo Departamento de Agricultura. </w:t>
      </w:r>
    </w:p>
    <w:p w14:paraId="460EF52C" w14:textId="77777777" w:rsidR="009A7249" w:rsidRDefault="009A7249" w:rsidP="009A7249">
      <w:pPr>
        <w:pStyle w:val="SemEspaamento"/>
        <w:jc w:val="both"/>
      </w:pPr>
    </w:p>
    <w:p w14:paraId="46E08448" w14:textId="77777777" w:rsidR="009A7249" w:rsidRDefault="009A7249" w:rsidP="009A7249">
      <w:pPr>
        <w:pStyle w:val="SemEspaamento"/>
        <w:jc w:val="both"/>
        <w:rPr>
          <w:b/>
        </w:rPr>
      </w:pPr>
      <w:r w:rsidRPr="009A7249">
        <w:rPr>
          <w:b/>
        </w:rPr>
        <w:t>Ações estruturantes para o Desenvolvimento Rural Sustentável</w:t>
      </w:r>
    </w:p>
    <w:p w14:paraId="2E3F9C31" w14:textId="77777777" w:rsidR="009A7249" w:rsidRPr="009A7249" w:rsidRDefault="009A7249" w:rsidP="009A7249">
      <w:pPr>
        <w:pStyle w:val="SemEspaamento"/>
        <w:jc w:val="both"/>
        <w:rPr>
          <w:b/>
        </w:rPr>
      </w:pPr>
    </w:p>
    <w:p w14:paraId="5957DC11" w14:textId="02936DFF" w:rsidR="009A7249" w:rsidRPr="009A7249" w:rsidRDefault="009A7249" w:rsidP="009A7249">
      <w:pPr>
        <w:pStyle w:val="SemEspaamento"/>
        <w:jc w:val="both"/>
      </w:pPr>
      <w:r w:rsidRPr="009A7249">
        <w:t>•</w:t>
      </w:r>
      <w:r w:rsidRPr="009A7249">
        <w:tab/>
        <w:t>Organização de Controle Social (OCS) com 10 produtores orgânicos formada e reconhecida pelo Ministério de Agricultura Pecuária e Abastecimento em 2016</w:t>
      </w:r>
      <w:r w:rsidR="001442A1">
        <w:t xml:space="preserve"> </w:t>
      </w:r>
      <w:r w:rsidR="008238CE">
        <w:t>e t</w:t>
      </w:r>
      <w:r w:rsidRPr="009A7249">
        <w:t>odos os membros fazem parte da associação</w:t>
      </w:r>
      <w:r w:rsidR="001442A1">
        <w:t>.</w:t>
      </w:r>
      <w:r w:rsidRPr="009A7249">
        <w:t xml:space="preserve"> </w:t>
      </w:r>
    </w:p>
    <w:p w14:paraId="1AA250F8" w14:textId="34465536" w:rsidR="009A7249" w:rsidRPr="009A7249" w:rsidRDefault="009A7249" w:rsidP="009A7249">
      <w:pPr>
        <w:pStyle w:val="SemEspaamento"/>
        <w:jc w:val="both"/>
      </w:pPr>
      <w:r w:rsidRPr="009A7249">
        <w:t>•</w:t>
      </w:r>
      <w:r w:rsidRPr="009A7249">
        <w:tab/>
        <w:t xml:space="preserve">Feira da Agricultura Familiar: A prefeitura apoia a Feira da Agricultura Familiar. O Projeto inicial teve apoio do MDS relacionado ao fomento às Feiras Populares. Outros projetos foram apresentados às políticas federais e atuais a partir do Departamento de Agricultura. Alguma informação em: </w:t>
      </w:r>
      <w:ins w:id="0" w:author="Rodrigo" w:date="2020-09-18T12:50:00Z">
        <w:r w:rsidR="009866CC">
          <w:fldChar w:fldCharType="begin"/>
        </w:r>
        <w:r w:rsidR="009866CC">
          <w:instrText xml:space="preserve"> HYPERLINK "</w:instrText>
        </w:r>
      </w:ins>
      <w:r w:rsidR="009866CC" w:rsidRPr="009A7249">
        <w:instrText>https://www.atribuna.com.br/cidades/litoralsul/feira-da-agricultura-familiar-acontece-aos-s%C3%A1bados-em-itanha%C3%A9m-1.100180</w:instrText>
      </w:r>
      <w:ins w:id="1" w:author="Rodrigo" w:date="2020-09-18T12:50:00Z">
        <w:r w:rsidR="009866CC">
          <w:instrText xml:space="preserve">" </w:instrText>
        </w:r>
        <w:r w:rsidR="009866CC">
          <w:fldChar w:fldCharType="separate"/>
        </w:r>
      </w:ins>
      <w:r w:rsidR="009866CC" w:rsidRPr="0006675B">
        <w:rPr>
          <w:rStyle w:val="Hyperlink"/>
        </w:rPr>
        <w:t>https://www.atribuna.com.br/cidades/litoralsul/feira-da-agricultura-familiar-acontece-aos-s%C3%A1bados-em-itanha%C3%A9m-1.100180</w:t>
      </w:r>
      <w:ins w:id="2" w:author="Rodrigo" w:date="2020-09-18T12:50:00Z">
        <w:r w:rsidR="009866CC">
          <w:fldChar w:fldCharType="end"/>
        </w:r>
        <w:r w:rsidR="009866CC">
          <w:t xml:space="preserve"> </w:t>
        </w:r>
      </w:ins>
      <w:del w:id="3" w:author="Rodrigo" w:date="2020-09-17T10:16:00Z">
        <w:r w:rsidRPr="009A7249" w:rsidDel="008238CE">
          <w:delText xml:space="preserve"> </w:delText>
        </w:r>
      </w:del>
    </w:p>
    <w:p w14:paraId="6008F6EF" w14:textId="77777777" w:rsidR="009A7249" w:rsidRPr="009A7249" w:rsidRDefault="009A7249" w:rsidP="009A7249">
      <w:pPr>
        <w:pStyle w:val="SemEspaamento"/>
        <w:jc w:val="both"/>
      </w:pPr>
      <w:r w:rsidRPr="009A7249">
        <w:t>•</w:t>
      </w:r>
      <w:r w:rsidRPr="009A7249">
        <w:tab/>
        <w:t>Barraca do Produtor, iniciativa coletiva, que ocorre ás quartas feiras, criada durante a pandemia, como alternativa para escoamento da produção, bem como facilitar acesso seguro aos consumidores.</w:t>
      </w:r>
    </w:p>
    <w:p w14:paraId="52F61B8B" w14:textId="28939062" w:rsidR="009A7249" w:rsidRPr="009A7249" w:rsidRDefault="009866CC" w:rsidP="009A7249">
      <w:pPr>
        <w:pStyle w:val="SemEspaamento"/>
        <w:jc w:val="both"/>
      </w:pPr>
      <w:ins w:id="4" w:author="Rodrigo" w:date="2020-09-18T12:50:00Z">
        <w:r>
          <w:fldChar w:fldCharType="begin"/>
        </w:r>
        <w:r>
          <w:instrText xml:space="preserve"> HYPERLINK "</w:instrText>
        </w:r>
      </w:ins>
      <w:r w:rsidRPr="009A7249">
        <w:instrText>https://folhasantista.com.br/colunas/redes-sociotecnicas-na-construcao-da-economia-solidaria/</w:instrText>
      </w:r>
      <w:ins w:id="5" w:author="Rodrigo" w:date="2020-09-18T12:50:00Z">
        <w:r>
          <w:instrText xml:space="preserve">" </w:instrText>
        </w:r>
        <w:r>
          <w:fldChar w:fldCharType="separate"/>
        </w:r>
      </w:ins>
      <w:r w:rsidRPr="0006675B">
        <w:rPr>
          <w:rStyle w:val="Hyperlink"/>
        </w:rPr>
        <w:t>https://folhasantista.com.br/colunas/redes-sociotecnicas-na-construcao-da-economia-solidaria/</w:t>
      </w:r>
      <w:ins w:id="6" w:author="Rodrigo" w:date="2020-09-18T12:50:00Z">
        <w:r>
          <w:fldChar w:fldCharType="end"/>
        </w:r>
        <w:r>
          <w:t xml:space="preserve"> </w:t>
        </w:r>
      </w:ins>
    </w:p>
    <w:p w14:paraId="468B92D7" w14:textId="77777777" w:rsidR="009A7249" w:rsidRPr="009A7249" w:rsidRDefault="009A7249" w:rsidP="009A7249">
      <w:pPr>
        <w:pStyle w:val="SemEspaamento"/>
        <w:jc w:val="both"/>
      </w:pPr>
      <w:r w:rsidRPr="009A7249">
        <w:t>•</w:t>
      </w:r>
      <w:r w:rsidRPr="009A7249">
        <w:tab/>
        <w:t>O Departamento de Agricultura articulou e organizou a compra emergencial no período da pandemia no valor de R$ 102.000,00, que propiciou o escoamento de 37 toneladas de produtos agrícolas do campo para pessoas em condição de vulnerabilidade cadastradas pela Secretaria de Desenvolvimento Social e distribuídas através do Banco de Alimentos. São ações em rede que permitem tanto ações sociais quanto geração de renda na área rural. Essa ação teve importância enorme, pois a aquisição de gêneros da agricultura familiar através do PNAE (30%) e empenho desse recurso para a formação de kits</w:t>
      </w:r>
      <w:ins w:id="7" w:author="Thayane" w:date="2020-09-17T09:07:00Z">
        <w:r w:rsidR="001442A1">
          <w:t>,</w:t>
        </w:r>
      </w:ins>
      <w:r w:rsidRPr="009A7249">
        <w:t xml:space="preserve"> ainda não estava autorizada pelo governo federal.</w:t>
      </w:r>
    </w:p>
    <w:p w14:paraId="738D18CB" w14:textId="77777777" w:rsidR="009A7249" w:rsidRPr="009A7249" w:rsidRDefault="009A7249" w:rsidP="009A7249">
      <w:pPr>
        <w:pStyle w:val="SemEspaamento"/>
        <w:jc w:val="both"/>
      </w:pPr>
    </w:p>
    <w:p w14:paraId="06FD2A05" w14:textId="6CEF9218" w:rsidR="009A7249" w:rsidRPr="009A7249" w:rsidRDefault="009A7249" w:rsidP="009A7249">
      <w:pPr>
        <w:pStyle w:val="SemEspaamento"/>
        <w:jc w:val="both"/>
      </w:pPr>
      <w:r w:rsidRPr="009A7249">
        <w:t xml:space="preserve">Existem, ainda, ações que envolvem parcerias para apoio </w:t>
      </w:r>
      <w:r w:rsidR="001442A1">
        <w:t>a</w:t>
      </w:r>
      <w:r w:rsidR="001442A1" w:rsidRPr="009A7249">
        <w:t xml:space="preserve"> </w:t>
      </w:r>
      <w:r w:rsidRPr="009A7249">
        <w:t>indígenas e pescadores:</w:t>
      </w:r>
    </w:p>
    <w:p w14:paraId="3941C879" w14:textId="77777777" w:rsidR="009A7249" w:rsidRPr="009A7249" w:rsidRDefault="009A7249" w:rsidP="009A7249">
      <w:pPr>
        <w:pStyle w:val="SemEspaamento"/>
        <w:jc w:val="both"/>
      </w:pPr>
    </w:p>
    <w:p w14:paraId="2BB4AED0" w14:textId="23986F15" w:rsidR="009A7249" w:rsidRPr="009A7249" w:rsidRDefault="009A7249" w:rsidP="009A7249">
      <w:pPr>
        <w:pStyle w:val="SemEspaamento"/>
        <w:jc w:val="both"/>
      </w:pPr>
      <w:r w:rsidRPr="009A7249">
        <w:t>•</w:t>
      </w:r>
      <w:r w:rsidRPr="009A7249">
        <w:tab/>
        <w:t xml:space="preserve">Formação da Associação Guarani M </w:t>
      </w:r>
      <w:proofErr w:type="spellStart"/>
      <w:r w:rsidRPr="009A7249">
        <w:t>Byá</w:t>
      </w:r>
      <w:proofErr w:type="spellEnd"/>
      <w:r w:rsidRPr="009A7249">
        <w:t xml:space="preserve"> </w:t>
      </w:r>
      <w:proofErr w:type="spellStart"/>
      <w:r w:rsidRPr="009A7249">
        <w:t>Piray</w:t>
      </w:r>
      <w:proofErr w:type="spellEnd"/>
      <w:r w:rsidRPr="009A7249">
        <w:t xml:space="preserve"> Porã, para acesso ao </w:t>
      </w:r>
      <w:proofErr w:type="spellStart"/>
      <w:r w:rsidRPr="009A7249">
        <w:t>Microbacias</w:t>
      </w:r>
      <w:proofErr w:type="spellEnd"/>
      <w:r w:rsidRPr="009A7249">
        <w:t xml:space="preserve"> II, que propiciou, através do convênio com a Secretaria de Estadual de Agricultura o acesso a quase R$200.000,00 em caminhão, </w:t>
      </w:r>
      <w:proofErr w:type="spellStart"/>
      <w:r w:rsidRPr="009A7249">
        <w:t>microtrator</w:t>
      </w:r>
      <w:proofErr w:type="spellEnd"/>
      <w:r w:rsidRPr="009A7249">
        <w:t xml:space="preserve">, ferramentas, equipamentos de mídia para a escola indígena e móveis para escritório da associação. Essa ação que permitiu aumento de área de produção na aldeia Rio Branco e fornecimento de produtos para os programas de aquisição PAA e PNAE </w:t>
      </w:r>
      <w:ins w:id="8" w:author="Rodrigo" w:date="2020-09-18T12:50:00Z">
        <w:r w:rsidR="009866CC">
          <w:fldChar w:fldCharType="begin"/>
        </w:r>
        <w:r w:rsidR="009866CC">
          <w:instrText xml:space="preserve"> HYPERLINK "</w:instrText>
        </w:r>
      </w:ins>
      <w:r w:rsidR="009866CC" w:rsidRPr="009A7249">
        <w:instrText>http://www.funai.gov.br/index.php/comunicacao/noticias/4560-prefeitura-de-itanhaem-recebe-premio-com-o-milho-guarani</w:instrText>
      </w:r>
      <w:ins w:id="9" w:author="Rodrigo" w:date="2020-09-18T12:50:00Z">
        <w:r w:rsidR="009866CC">
          <w:instrText xml:space="preserve">" </w:instrText>
        </w:r>
        <w:r w:rsidR="009866CC">
          <w:fldChar w:fldCharType="separate"/>
        </w:r>
      </w:ins>
      <w:r w:rsidR="009866CC" w:rsidRPr="0006675B">
        <w:rPr>
          <w:rStyle w:val="Hyperlink"/>
        </w:rPr>
        <w:t>http://www.funai.gov.br/index.php/comunicacao/noticias/4560-prefeitura-de-itanhaem-recebe-premio-com-o-milho-guarani</w:t>
      </w:r>
      <w:ins w:id="10" w:author="Rodrigo" w:date="2020-09-18T12:50:00Z">
        <w:r w:rsidR="009866CC">
          <w:fldChar w:fldCharType="end"/>
        </w:r>
      </w:ins>
      <w:r w:rsidR="009866CC">
        <w:t xml:space="preserve"> </w:t>
      </w:r>
    </w:p>
    <w:p w14:paraId="4DA327C5" w14:textId="77777777" w:rsidR="009A7249" w:rsidRPr="009A7249" w:rsidRDefault="009A7249" w:rsidP="009A7249">
      <w:pPr>
        <w:pStyle w:val="SemEspaamento"/>
        <w:jc w:val="both"/>
      </w:pPr>
    </w:p>
    <w:p w14:paraId="073991FA" w14:textId="2A1C910B" w:rsidR="009A7249" w:rsidRPr="009A7249" w:rsidRDefault="009A7249" w:rsidP="009A7249">
      <w:pPr>
        <w:pStyle w:val="SemEspaamento"/>
        <w:jc w:val="both"/>
      </w:pPr>
      <w:r w:rsidRPr="009A7249">
        <w:t>•</w:t>
      </w:r>
      <w:r w:rsidRPr="009A7249">
        <w:tab/>
        <w:t>ATER indígena:</w:t>
      </w:r>
      <w:r w:rsidRPr="009A7249">
        <w:tab/>
        <w:t>Ações de apoio as comunidades indígenas a partir das políticas federais e estaduais pelo Departamento de Agricultura municipal, a partir de recursos humanos técnicos da prefeitura e formação de Rede Sociotécnica. Houve, inclusive, a inserção do milho guarani na alimentação escolar junto ao PNAE nas escolas indígenas. As ações são discutidas com a comunidade, realizadas em conjunto com a Funai e técnicos da Secretaria de Agricultura (CDRS/CATI)</w:t>
      </w:r>
      <w:r w:rsidR="001442A1">
        <w:t>.</w:t>
      </w:r>
      <w:r w:rsidRPr="009A7249">
        <w:t xml:space="preserve"> </w:t>
      </w:r>
    </w:p>
    <w:p w14:paraId="46A1DC64" w14:textId="77777777" w:rsidR="009A7249" w:rsidRPr="009A7249" w:rsidRDefault="009A7249" w:rsidP="009A7249">
      <w:pPr>
        <w:pStyle w:val="SemEspaamento"/>
        <w:jc w:val="both"/>
      </w:pPr>
    </w:p>
    <w:p w14:paraId="4A90C77D" w14:textId="0692B353" w:rsidR="009A7249" w:rsidRPr="009A7249" w:rsidRDefault="009A7249" w:rsidP="009A7249">
      <w:pPr>
        <w:pStyle w:val="SemEspaamento"/>
        <w:jc w:val="both"/>
      </w:pPr>
      <w:r w:rsidRPr="009A7249">
        <w:t>•</w:t>
      </w:r>
      <w:r w:rsidRPr="009A7249">
        <w:tab/>
        <w:t xml:space="preserve">Ações com pescadores </w:t>
      </w:r>
      <w:r w:rsidR="001442A1">
        <w:t>para a</w:t>
      </w:r>
      <w:r w:rsidRPr="009A7249">
        <w:t xml:space="preserve"> emissão de DAP, para propiciar o acesso de pescadores ao PRONAF, além de orientação e organização dos espaços de comercialização de pescado.  </w:t>
      </w:r>
      <w:ins w:id="11" w:author="Rodrigo" w:date="2020-09-18T12:50:00Z">
        <w:r w:rsidR="009866CC">
          <w:fldChar w:fldCharType="begin"/>
        </w:r>
        <w:r w:rsidR="009866CC">
          <w:instrText xml:space="preserve"> HYPERLINK "</w:instrText>
        </w:r>
      </w:ins>
      <w:r w:rsidR="009866CC" w:rsidRPr="009A7249">
        <w:instrText>https://g1.globo.com/sp/santos-regiao/noticia/itanhaem-sp-abre-inscricoes-para-curso-de-pescador-profissional.ghtml</w:instrText>
      </w:r>
      <w:ins w:id="12" w:author="Rodrigo" w:date="2020-09-18T12:50:00Z">
        <w:r w:rsidR="009866CC">
          <w:instrText xml:space="preserve">" </w:instrText>
        </w:r>
        <w:r w:rsidR="009866CC">
          <w:fldChar w:fldCharType="separate"/>
        </w:r>
      </w:ins>
      <w:r w:rsidR="009866CC" w:rsidRPr="0006675B">
        <w:rPr>
          <w:rStyle w:val="Hyperlink"/>
        </w:rPr>
        <w:t>https://g1.globo.com/sp/santos-regiao/noticia/itanhaem-sp-abre-inscricoes-para-curso-de-pescador-profissional.ghtml</w:t>
      </w:r>
      <w:ins w:id="13" w:author="Rodrigo" w:date="2020-09-18T12:50:00Z">
        <w:r w:rsidR="009866CC">
          <w:fldChar w:fldCharType="end"/>
        </w:r>
        <w:r w:rsidR="009866CC">
          <w:t xml:space="preserve"> </w:t>
        </w:r>
      </w:ins>
    </w:p>
    <w:p w14:paraId="2F41D41D" w14:textId="77777777" w:rsidR="009A7249" w:rsidRPr="009A7249" w:rsidRDefault="009A7249" w:rsidP="009A7249">
      <w:pPr>
        <w:pStyle w:val="SemEspaamento"/>
        <w:jc w:val="both"/>
      </w:pPr>
    </w:p>
    <w:p w14:paraId="0B731DE0" w14:textId="77777777" w:rsidR="009A7249" w:rsidRPr="009A7249" w:rsidRDefault="009A7249" w:rsidP="009A7249">
      <w:pPr>
        <w:pStyle w:val="SemEspaamento"/>
        <w:jc w:val="both"/>
      </w:pPr>
      <w:r w:rsidRPr="009A7249">
        <w:t>•</w:t>
      </w:r>
      <w:r w:rsidRPr="009A7249">
        <w:tab/>
        <w:t>Articulação com pesquisadoras do Instituto de Pesca para, passado o período de restrições da pandemia, promover curso de boas práticas na manipulação de pescado.</w:t>
      </w:r>
    </w:p>
    <w:p w14:paraId="5A4DDCD6" w14:textId="77777777" w:rsidR="009A7249" w:rsidRPr="009A7249" w:rsidRDefault="009A7249" w:rsidP="009A7249">
      <w:pPr>
        <w:pStyle w:val="SemEspaamento"/>
        <w:jc w:val="both"/>
      </w:pPr>
    </w:p>
    <w:p w14:paraId="781DDC00" w14:textId="77777777" w:rsidR="009A7249" w:rsidRPr="009A7249" w:rsidRDefault="009A7249" w:rsidP="009A7249">
      <w:pPr>
        <w:pStyle w:val="SemEspaamento"/>
        <w:jc w:val="both"/>
        <w:rPr>
          <w:b/>
        </w:rPr>
      </w:pPr>
      <w:r w:rsidRPr="009A7249">
        <w:rPr>
          <w:b/>
        </w:rPr>
        <w:t>Banco de Alimentos</w:t>
      </w:r>
    </w:p>
    <w:p w14:paraId="2C8DD92C" w14:textId="77777777" w:rsidR="009A7249" w:rsidRDefault="009A7249" w:rsidP="009A7249">
      <w:pPr>
        <w:pStyle w:val="SemEspaamento"/>
        <w:jc w:val="both"/>
      </w:pPr>
    </w:p>
    <w:p w14:paraId="58D1397C" w14:textId="4FD85B2A" w:rsidR="009A7249" w:rsidRPr="009A7249" w:rsidRDefault="009A7249" w:rsidP="009A7249">
      <w:pPr>
        <w:pStyle w:val="SemEspaamento"/>
        <w:jc w:val="both"/>
      </w:pPr>
      <w:r w:rsidRPr="009A7249">
        <w:t xml:space="preserve">O Banco de Alimentos foi reconhecido pelo CONSEA-SP e na pandemia, o Banco distribui cestas básicas com produtos frescos à população vulnerável. O banco é peça chave de todas as ações relacionadas a recepção e a doação dos alimentos no município. Uma reportagem do Globo Rural retrata algumas das ações abaixo: </w:t>
      </w:r>
      <w:ins w:id="14" w:author="Rodrigo" w:date="2020-09-18T12:50:00Z">
        <w:r w:rsidR="009866CC">
          <w:fldChar w:fldCharType="begin"/>
        </w:r>
        <w:r w:rsidR="009866CC">
          <w:instrText xml:space="preserve"> HYPERLINK "</w:instrText>
        </w:r>
      </w:ins>
      <w:r w:rsidR="009866CC" w:rsidRPr="009A7249">
        <w:instrText>https://globoplay.globo.com/v/7038336/</w:instrText>
      </w:r>
      <w:ins w:id="15" w:author="Rodrigo" w:date="2020-09-18T12:50:00Z">
        <w:r w:rsidR="009866CC">
          <w:instrText xml:space="preserve">" </w:instrText>
        </w:r>
        <w:r w:rsidR="009866CC">
          <w:fldChar w:fldCharType="separate"/>
        </w:r>
      </w:ins>
      <w:r w:rsidR="009866CC" w:rsidRPr="0006675B">
        <w:rPr>
          <w:rStyle w:val="Hyperlink"/>
        </w:rPr>
        <w:t>https://globoplay.globo.com/v/7038336/</w:t>
      </w:r>
      <w:ins w:id="16" w:author="Rodrigo" w:date="2020-09-18T12:50:00Z">
        <w:r w:rsidR="009866CC">
          <w:fldChar w:fldCharType="end"/>
        </w:r>
        <w:r w:rsidR="009866CC">
          <w:t xml:space="preserve"> </w:t>
        </w:r>
      </w:ins>
      <w:r w:rsidRPr="009A7249">
        <w:t xml:space="preserve"> </w:t>
      </w:r>
    </w:p>
    <w:p w14:paraId="6D973557" w14:textId="77777777" w:rsidR="009A7249" w:rsidRPr="009A7249" w:rsidRDefault="009A7249" w:rsidP="009A7249">
      <w:pPr>
        <w:pStyle w:val="SemEspaamento"/>
        <w:jc w:val="both"/>
      </w:pPr>
      <w:r w:rsidRPr="009A7249">
        <w:t>O Banco de Alimentos de Itanhaém atende famílias em situação de insegurança alimentar e beneficia 15 entidades que promovam ações sociais e de SAN. Em parceria com Secretaria de Saúde e Secretaria de Desenvolvimento Social o atendimento estende-se a pessoas com doenças crônicas, acamados, HIV/</w:t>
      </w:r>
      <w:proofErr w:type="spellStart"/>
      <w:r w:rsidRPr="009A7249">
        <w:t>AIDs</w:t>
      </w:r>
      <w:proofErr w:type="spellEnd"/>
      <w:r w:rsidRPr="009A7249">
        <w:t xml:space="preserve">.  </w:t>
      </w:r>
    </w:p>
    <w:p w14:paraId="5CE64F01" w14:textId="77777777" w:rsidR="009A7249" w:rsidRPr="009A7249" w:rsidRDefault="009A7249" w:rsidP="009A7249">
      <w:pPr>
        <w:pStyle w:val="SemEspaamento"/>
        <w:jc w:val="both"/>
      </w:pPr>
      <w:r w:rsidRPr="009A7249">
        <w:t xml:space="preserve">Em 2008, com o PAA, aumentou-se o nível de atendimento à vulneráveis, cerca de 1200 famílias/mês, além de absorver parte da produção rural local, gerando renda também à agricultores. A coleta urbana de alimentos evita desperdício e capta cerca de 5t/mês em 8 mercados. A parceria do Departamento de Agricultura com o Banco de Alimentos remonta 2007 e várias ações são desenvolvidas conjuntamente. </w:t>
      </w:r>
    </w:p>
    <w:p w14:paraId="0A71B1B5" w14:textId="77777777" w:rsidR="009A7249" w:rsidRPr="009A7249" w:rsidRDefault="009A7249" w:rsidP="009A7249">
      <w:pPr>
        <w:pStyle w:val="SemEspaamento"/>
        <w:jc w:val="both"/>
      </w:pPr>
      <w:r w:rsidRPr="009A7249">
        <w:t>Toda diversificação que houve na área rural, originalmente a terra da banana, precisou de toda ação técnica para que houvesse diversificação nutricional nos produtos para que agricultores pudessem atender a demanda do PAA.</w:t>
      </w:r>
    </w:p>
    <w:p w14:paraId="46BB2626" w14:textId="77777777" w:rsidR="009A7249" w:rsidRPr="009A7249" w:rsidRDefault="009A7249" w:rsidP="009A7249">
      <w:pPr>
        <w:pStyle w:val="SemEspaamento"/>
        <w:jc w:val="both"/>
      </w:pPr>
      <w:r w:rsidRPr="009A7249">
        <w:t xml:space="preserve">Hoje além de banana nanica, banana prata, podemos também encontrar: palmito pupunha, mandioca, batata doce, couve, cará, inhame, maná </w:t>
      </w:r>
      <w:proofErr w:type="spellStart"/>
      <w:r w:rsidRPr="009A7249">
        <w:t>cubiu</w:t>
      </w:r>
      <w:proofErr w:type="spellEnd"/>
      <w:r w:rsidRPr="009A7249">
        <w:t xml:space="preserve">, </w:t>
      </w:r>
      <w:proofErr w:type="spellStart"/>
      <w:r w:rsidRPr="009A7249">
        <w:t>cambuci</w:t>
      </w:r>
      <w:proofErr w:type="spellEnd"/>
      <w:r w:rsidRPr="009A7249">
        <w:t>, alface, repolho, beterraba, escarola, salsa, cebolinha, rúcula, chuchu, maracujá, açafrão, brócolis, espinafre, entre outros.</w:t>
      </w:r>
    </w:p>
    <w:p w14:paraId="14B35EE4" w14:textId="77777777" w:rsidR="009A7249" w:rsidRDefault="009A7249" w:rsidP="009A7249">
      <w:pPr>
        <w:pStyle w:val="SemEspaamento"/>
        <w:jc w:val="both"/>
      </w:pPr>
    </w:p>
    <w:p w14:paraId="404C1790" w14:textId="77777777" w:rsidR="009A7249" w:rsidRPr="009A7249" w:rsidRDefault="009A7249" w:rsidP="009A7249">
      <w:pPr>
        <w:pStyle w:val="SemEspaamento"/>
        <w:jc w:val="both"/>
        <w:rPr>
          <w:b/>
        </w:rPr>
      </w:pPr>
      <w:r w:rsidRPr="009A7249">
        <w:rPr>
          <w:b/>
        </w:rPr>
        <w:t>Ações em rede e valorização do ser humano</w:t>
      </w:r>
    </w:p>
    <w:p w14:paraId="4230B4C5" w14:textId="77777777" w:rsidR="009A7249" w:rsidRDefault="009A7249" w:rsidP="009A7249">
      <w:pPr>
        <w:pStyle w:val="SemEspaamento"/>
        <w:jc w:val="both"/>
      </w:pPr>
    </w:p>
    <w:p w14:paraId="6193D204" w14:textId="77777777" w:rsidR="009A7249" w:rsidRPr="009A7249" w:rsidRDefault="009A7249" w:rsidP="009A7249">
      <w:pPr>
        <w:pStyle w:val="SemEspaamento"/>
        <w:jc w:val="both"/>
      </w:pPr>
      <w:r w:rsidRPr="009A7249">
        <w:t>A gestão de projetos teve um grande impulso nos últimos 8 anos no município, onde o acesso às políticas públicas foi ainda mais apoiado e incentivada pela atual gestão, o que coincide com as premiações recebidas na área de agricultura e segurança alimentar e nutricional.</w:t>
      </w:r>
    </w:p>
    <w:p w14:paraId="7EECC53B" w14:textId="77777777" w:rsidR="009A7249" w:rsidRPr="009A7249" w:rsidRDefault="009A7249" w:rsidP="009A7249">
      <w:pPr>
        <w:pStyle w:val="SemEspaamento"/>
        <w:jc w:val="both"/>
      </w:pPr>
      <w:r w:rsidRPr="009A7249">
        <w:t xml:space="preserve">O Fórum de Economia Solidária da Baixada Santista, que tem imensa importância no cenário das políticas públicas, formação de gestores e fomento de empreendimentos econômicos solidários (como podem-se caracterizar várias iniciativas locais), além de Unesp, UFF, FUNAI, Secretaria de Agricultura, Ministério de Desenvolvimento Social, Ministério da Agricultura, Ministério da Cidadania, AMIBRA e Prefeitura Municipal de Itanhaém; juntos, formam uma  imensa rede </w:t>
      </w:r>
      <w:proofErr w:type="spellStart"/>
      <w:r w:rsidRPr="009A7249">
        <w:t>sociotécnica</w:t>
      </w:r>
      <w:proofErr w:type="spellEnd"/>
      <w:r w:rsidRPr="009A7249">
        <w:t>, que através dos gestores locais que  fazem a interlocução dos vários atores, promovem maior sucesso no desenvolvimento de projetos e políticas públicas.</w:t>
      </w:r>
    </w:p>
    <w:p w14:paraId="5C576A35" w14:textId="755CB1AD" w:rsidR="009A7249" w:rsidRPr="009A7249" w:rsidRDefault="009A7249" w:rsidP="009A7249">
      <w:pPr>
        <w:pStyle w:val="SemEspaamento"/>
        <w:jc w:val="both"/>
      </w:pPr>
      <w:r w:rsidRPr="009A7249">
        <w:t>Ações como a permissão do uso do Selo</w:t>
      </w:r>
      <w:r w:rsidR="008238CE">
        <w:t xml:space="preserve"> da Agricultura Familiar (</w:t>
      </w:r>
      <w:r w:rsidRPr="009A7249">
        <w:t>SIPAF</w:t>
      </w:r>
      <w:r w:rsidR="008238CE">
        <w:t>)</w:t>
      </w:r>
      <w:ins w:id="17" w:author="Rodrigo" w:date="2020-09-17T10:19:00Z">
        <w:r w:rsidR="00FF7988">
          <w:t>,</w:t>
        </w:r>
      </w:ins>
      <w:r w:rsidR="008238CE">
        <w:t xml:space="preserve"> emitido pela Secretaria Nacional da Agricultura Familiar</w:t>
      </w:r>
      <w:r w:rsidRPr="009A7249">
        <w:t xml:space="preserve"> em 2017,2018 e 2019</w:t>
      </w:r>
      <w:ins w:id="18" w:author="Rodrigo" w:date="2020-09-17T10:19:00Z">
        <w:r w:rsidR="00FF7988">
          <w:t>,</w:t>
        </w:r>
      </w:ins>
      <w:r w:rsidRPr="009A7249">
        <w:t xml:space="preserve"> tendem a valorizar agricultores/as </w:t>
      </w:r>
      <w:r w:rsidRPr="009A7249">
        <w:lastRenderedPageBreak/>
        <w:t>familiares, indígenas e pescadores do município. Outra ação que teve impacto, na visão dos gestores locais, foi colocar a agricultura familiar para participar da AGRISHOW. Estar num stand de agricultura familiar em uma feira reconhecida por grandes empresas d</w:t>
      </w:r>
      <w:r w:rsidR="001442A1">
        <w:t>o</w:t>
      </w:r>
      <w:r w:rsidRPr="009A7249">
        <w:t xml:space="preserve"> agronegócio, foi um acontecimento </w:t>
      </w:r>
      <w:r w:rsidR="001442A1">
        <w:t>importante</w:t>
      </w:r>
      <w:r w:rsidR="001442A1" w:rsidRPr="009A7249">
        <w:t xml:space="preserve"> </w:t>
      </w:r>
      <w:r w:rsidRPr="009A7249">
        <w:t xml:space="preserve">para os agricultores, com sucesso de venda total dos produtos que levaram. </w:t>
      </w:r>
      <w:ins w:id="19" w:author="Rodrigo" w:date="2020-09-18T12:50:00Z">
        <w:r w:rsidR="009866CC">
          <w:fldChar w:fldCharType="begin"/>
        </w:r>
        <w:r w:rsidR="009866CC">
          <w:instrText xml:space="preserve"> HYPERLINK "</w:instrText>
        </w:r>
      </w:ins>
      <w:r w:rsidR="009866CC" w:rsidRPr="009A7249">
        <w:instrText>https://www.agrishow.com.br/pt/imprensa/releases-feira/PRODUTORES-ARTESANAIS-COMEMORAM-BONS-NEGOCIOS-NA-AGRISHOW.html</w:instrText>
      </w:r>
      <w:ins w:id="20" w:author="Rodrigo" w:date="2020-09-18T12:50:00Z">
        <w:r w:rsidR="009866CC">
          <w:instrText xml:space="preserve">" </w:instrText>
        </w:r>
        <w:r w:rsidR="009866CC">
          <w:fldChar w:fldCharType="separate"/>
        </w:r>
      </w:ins>
      <w:r w:rsidR="009866CC" w:rsidRPr="0006675B">
        <w:rPr>
          <w:rStyle w:val="Hyperlink"/>
        </w:rPr>
        <w:t>https://www.agrishow.com.br/pt/imprensa/releases-feira/PRODUTORES-ARTESANAIS-COMEMORAM-BONS-NEGOCIOS-NA-AGRISHOW.html</w:t>
      </w:r>
      <w:ins w:id="21" w:author="Rodrigo" w:date="2020-09-18T12:50:00Z">
        <w:r w:rsidR="009866CC">
          <w:fldChar w:fldCharType="end"/>
        </w:r>
        <w:r w:rsidR="009866CC">
          <w:t xml:space="preserve"> </w:t>
        </w:r>
      </w:ins>
    </w:p>
    <w:p w14:paraId="2092642C" w14:textId="77777777" w:rsidR="009A7249" w:rsidRDefault="009A7249" w:rsidP="009A7249">
      <w:pPr>
        <w:pStyle w:val="SemEspaamento"/>
        <w:jc w:val="both"/>
      </w:pPr>
    </w:p>
    <w:p w14:paraId="2B19BB8F" w14:textId="77F8F842" w:rsidR="009A7249" w:rsidRPr="009A7249" w:rsidRDefault="00FF7988" w:rsidP="009A7249">
      <w:pPr>
        <w:pStyle w:val="SemEspaamento"/>
        <w:jc w:val="both"/>
      </w:pPr>
      <w:r>
        <w:t>O</w:t>
      </w:r>
      <w:r w:rsidRPr="009A7249">
        <w:t xml:space="preserve"> </w:t>
      </w:r>
      <w:r w:rsidR="009A7249" w:rsidRPr="009A7249">
        <w:t>d</w:t>
      </w:r>
      <w:r>
        <w:t xml:space="preserve">epartamento </w:t>
      </w:r>
      <w:r w:rsidR="009A7249" w:rsidRPr="009A7249">
        <w:t>de agricultura teve seus trabalhos premiados:</w:t>
      </w:r>
    </w:p>
    <w:p w14:paraId="153D330B" w14:textId="77777777" w:rsidR="009A7249" w:rsidRDefault="009A7249" w:rsidP="009A7249">
      <w:pPr>
        <w:pStyle w:val="SemEspaamento"/>
        <w:jc w:val="both"/>
      </w:pPr>
    </w:p>
    <w:p w14:paraId="67DBFB85" w14:textId="77777777" w:rsidR="009A7249" w:rsidRPr="009A7249" w:rsidRDefault="009A7249" w:rsidP="009A7249">
      <w:pPr>
        <w:pStyle w:val="SemEspaamento"/>
        <w:jc w:val="both"/>
        <w:rPr>
          <w:b/>
        </w:rPr>
      </w:pPr>
      <w:r w:rsidRPr="009A7249">
        <w:rPr>
          <w:b/>
        </w:rPr>
        <w:t>Prêmios 2014</w:t>
      </w:r>
    </w:p>
    <w:p w14:paraId="7D4D04F0" w14:textId="77777777" w:rsidR="009A7249" w:rsidRPr="009A7249" w:rsidRDefault="009A7249" w:rsidP="009A7249">
      <w:pPr>
        <w:pStyle w:val="SemEspaamento"/>
        <w:jc w:val="both"/>
      </w:pPr>
      <w:r w:rsidRPr="009A7249">
        <w:t>•</w:t>
      </w:r>
      <w:r w:rsidRPr="009A7249">
        <w:tab/>
        <w:t xml:space="preserve">Feira da Agricultura Familiar venceu 10ª edição do Prêmio Mário </w:t>
      </w:r>
      <w:proofErr w:type="gramStart"/>
      <w:r w:rsidRPr="009A7249">
        <w:t>Covas  com</w:t>
      </w:r>
      <w:proofErr w:type="gramEnd"/>
      <w:r w:rsidRPr="009A7249">
        <w:t xml:space="preserve"> a Feira do Pro</w:t>
      </w:r>
      <w:r>
        <w:t xml:space="preserve">dutor </w:t>
      </w:r>
      <w:hyperlink r:id="rId7" w:history="1">
        <w:r w:rsidRPr="008A4F41">
          <w:rPr>
            <w:rStyle w:val="Hyperlink"/>
          </w:rPr>
          <w:t>http://www.itanhaem.sp.gov.br/noticias/2014/julho/Feira_Agricultura_Familiar_vence_10_edicao_Premio_Mario_Covas.html</w:t>
        </w:r>
      </w:hyperlink>
      <w:r>
        <w:t xml:space="preserve"> </w:t>
      </w:r>
    </w:p>
    <w:p w14:paraId="0EC37369" w14:textId="77777777" w:rsidR="009A7249" w:rsidRPr="009A7249" w:rsidRDefault="009A7249" w:rsidP="009A7249">
      <w:pPr>
        <w:pStyle w:val="SemEspaamento"/>
        <w:jc w:val="both"/>
      </w:pPr>
      <w:r w:rsidRPr="009A7249">
        <w:t>•</w:t>
      </w:r>
      <w:r w:rsidRPr="009A7249">
        <w:tab/>
        <w:t xml:space="preserve">Itanhaém ganha prêmio de Prefeito Empreendedor do Sebrae Prefeito Empreendedor com o Programa de Aquisição de Alimentos (PAA) </w:t>
      </w:r>
      <w:hyperlink r:id="rId8" w:history="1">
        <w:r w:rsidRPr="008A4F41">
          <w:rPr>
            <w:rStyle w:val="Hyperlink"/>
          </w:rPr>
          <w:t>http://www.itanhaem.sp.gov.br/noticias/2014/maio/Itanhaem_ganha_premio_Prefeito_Empreendor_Sebrae.html</w:t>
        </w:r>
      </w:hyperlink>
      <w:r>
        <w:t xml:space="preserve"> </w:t>
      </w:r>
    </w:p>
    <w:p w14:paraId="7B2F3F4F" w14:textId="77777777" w:rsidR="009A7249" w:rsidRDefault="009A7249" w:rsidP="009A7249">
      <w:pPr>
        <w:pStyle w:val="SemEspaamento"/>
        <w:jc w:val="both"/>
      </w:pPr>
    </w:p>
    <w:p w14:paraId="5E9CB46E" w14:textId="77777777" w:rsidR="009A7249" w:rsidRPr="009A7249" w:rsidRDefault="009A7249" w:rsidP="009A7249">
      <w:pPr>
        <w:pStyle w:val="SemEspaamento"/>
        <w:jc w:val="both"/>
        <w:rPr>
          <w:b/>
        </w:rPr>
      </w:pPr>
      <w:r w:rsidRPr="009A7249">
        <w:rPr>
          <w:b/>
        </w:rPr>
        <w:t>Prêmio 2016</w:t>
      </w:r>
    </w:p>
    <w:p w14:paraId="3CC2CE2E" w14:textId="77777777" w:rsidR="009A7249" w:rsidRPr="009A7249" w:rsidRDefault="009A7249" w:rsidP="009A7249">
      <w:pPr>
        <w:pStyle w:val="SemEspaamento"/>
        <w:jc w:val="both"/>
      </w:pPr>
      <w:r w:rsidRPr="009A7249">
        <w:t>•</w:t>
      </w:r>
      <w:r w:rsidRPr="009A7249">
        <w:tab/>
        <w:t xml:space="preserve">Prefeito Empreendedor: PNAE Itanhaém RESOLUÇÃO 30% INCLUSÃO 100%: </w:t>
      </w:r>
      <w:hyperlink r:id="rId9" w:history="1">
        <w:r w:rsidRPr="008A4F41">
          <w:rPr>
            <w:rStyle w:val="Hyperlink"/>
          </w:rPr>
          <w:t>http://www2.itanhaem.sp.gov.br/prefeito-empreendedor/pnae-itanhaem-SEBRAE_Prefeito.pdf</w:t>
        </w:r>
      </w:hyperlink>
      <w:r>
        <w:t xml:space="preserve"> </w:t>
      </w:r>
    </w:p>
    <w:p w14:paraId="186C9BF8" w14:textId="77777777" w:rsidR="009A7249" w:rsidRDefault="009A7249" w:rsidP="009A7249">
      <w:pPr>
        <w:pStyle w:val="SemEspaamento"/>
        <w:jc w:val="both"/>
      </w:pPr>
    </w:p>
    <w:p w14:paraId="19A84A18" w14:textId="77777777" w:rsidR="009A7249" w:rsidRPr="009A7249" w:rsidRDefault="009A7249" w:rsidP="009A7249">
      <w:pPr>
        <w:pStyle w:val="SemEspaamento"/>
        <w:jc w:val="both"/>
        <w:rPr>
          <w:b/>
        </w:rPr>
      </w:pPr>
      <w:r w:rsidRPr="009A7249">
        <w:rPr>
          <w:b/>
        </w:rPr>
        <w:t>Prêmio 2017</w:t>
      </w:r>
    </w:p>
    <w:p w14:paraId="682F3BC1" w14:textId="77777777" w:rsidR="009A7249" w:rsidRDefault="009A7249" w:rsidP="009A7249">
      <w:pPr>
        <w:pStyle w:val="SemEspaamento"/>
        <w:jc w:val="both"/>
      </w:pPr>
      <w:r w:rsidRPr="009A7249">
        <w:t>•</w:t>
      </w:r>
      <w:r w:rsidRPr="009A7249">
        <w:tab/>
        <w:t>Prêmio Josué de Castro: Inclusão do milho guarani na merenda escolar</w:t>
      </w:r>
      <w:r>
        <w:t xml:space="preserve"> </w:t>
      </w:r>
    </w:p>
    <w:p w14:paraId="77144E6D" w14:textId="77777777" w:rsidR="009A7249" w:rsidRPr="009A7249" w:rsidRDefault="009A7249" w:rsidP="009A7249">
      <w:pPr>
        <w:pStyle w:val="SemEspaamento"/>
        <w:jc w:val="both"/>
        <w:rPr>
          <w:b/>
        </w:rPr>
      </w:pPr>
      <w:r w:rsidRPr="009A7249">
        <w:rPr>
          <w:b/>
        </w:rPr>
        <w:t>Prêmio 2019</w:t>
      </w:r>
    </w:p>
    <w:p w14:paraId="61119A57" w14:textId="77777777" w:rsidR="002B50ED" w:rsidRPr="009A7249" w:rsidRDefault="009A7249" w:rsidP="009A7249">
      <w:pPr>
        <w:pStyle w:val="SemEspaamento"/>
        <w:jc w:val="both"/>
      </w:pPr>
      <w:r w:rsidRPr="009A7249">
        <w:t>•</w:t>
      </w:r>
      <w:r w:rsidRPr="009A7249">
        <w:tab/>
        <w:t xml:space="preserve">Prêmio Cidadania no Campo- Destaque Agro – 3º lugar no estado de São Paulo entre 258 participantes: </w:t>
      </w:r>
      <w:hyperlink r:id="rId10" w:history="1">
        <w:r w:rsidRPr="009A7249">
          <w:rPr>
            <w:rStyle w:val="Hyperlink"/>
            <w:sz w:val="24"/>
            <w:szCs w:val="24"/>
          </w:rPr>
          <w:t>https://www.agricultura.sp.gov.br/noticias/premio-cidadania-no-campo-itanhaem-fomenta-agropecuaria-atraves-de-politicas-publicas/</w:t>
        </w:r>
      </w:hyperlink>
    </w:p>
    <w:p w14:paraId="7B5AE76D" w14:textId="77777777" w:rsidR="009A7249" w:rsidRDefault="009A7249" w:rsidP="009A7249">
      <w:pPr>
        <w:pStyle w:val="SemEspaamento"/>
        <w:jc w:val="both"/>
      </w:pPr>
    </w:p>
    <w:p w14:paraId="696D290C" w14:textId="77777777" w:rsidR="009A7249" w:rsidRDefault="009A7249" w:rsidP="009A7249">
      <w:pPr>
        <w:pStyle w:val="SemEspaamento"/>
        <w:jc w:val="both"/>
      </w:pPr>
    </w:p>
    <w:p w14:paraId="1BCC934B" w14:textId="77777777" w:rsidR="006D1B75" w:rsidRDefault="006D1B75" w:rsidP="009A7249">
      <w:pPr>
        <w:pStyle w:val="SemEspaamento"/>
        <w:jc w:val="both"/>
        <w:rPr>
          <w:b/>
        </w:rPr>
      </w:pPr>
    </w:p>
    <w:p w14:paraId="123B673C" w14:textId="77777777" w:rsidR="006D1B75" w:rsidRDefault="006D1B75" w:rsidP="009A7249">
      <w:pPr>
        <w:pStyle w:val="SemEspaamento"/>
        <w:jc w:val="both"/>
        <w:rPr>
          <w:b/>
        </w:rPr>
      </w:pPr>
    </w:p>
    <w:p w14:paraId="0BF42B1D" w14:textId="77777777" w:rsidR="006D1B75" w:rsidRDefault="006D1B75" w:rsidP="009A7249">
      <w:pPr>
        <w:pStyle w:val="SemEspaamento"/>
        <w:jc w:val="both"/>
        <w:rPr>
          <w:b/>
        </w:rPr>
      </w:pPr>
    </w:p>
    <w:p w14:paraId="3126A17F" w14:textId="77777777" w:rsidR="006D1B75" w:rsidRDefault="006D1B75" w:rsidP="009A7249">
      <w:pPr>
        <w:pStyle w:val="SemEspaamento"/>
        <w:jc w:val="both"/>
        <w:rPr>
          <w:b/>
        </w:rPr>
      </w:pPr>
    </w:p>
    <w:p w14:paraId="320E5430" w14:textId="77777777" w:rsidR="006D1B75" w:rsidRDefault="006D1B75" w:rsidP="009A7249">
      <w:pPr>
        <w:pStyle w:val="SemEspaamento"/>
        <w:jc w:val="both"/>
        <w:rPr>
          <w:b/>
        </w:rPr>
      </w:pPr>
    </w:p>
    <w:p w14:paraId="6AC0811D" w14:textId="77777777" w:rsidR="006D1B75" w:rsidRDefault="006D1B75" w:rsidP="009A7249">
      <w:pPr>
        <w:pStyle w:val="SemEspaamento"/>
        <w:jc w:val="both"/>
        <w:rPr>
          <w:b/>
        </w:rPr>
      </w:pPr>
    </w:p>
    <w:p w14:paraId="762620E8" w14:textId="77777777" w:rsidR="006D1B75" w:rsidRDefault="006D1B75" w:rsidP="009A7249">
      <w:pPr>
        <w:pStyle w:val="SemEspaamento"/>
        <w:jc w:val="both"/>
        <w:rPr>
          <w:b/>
        </w:rPr>
      </w:pPr>
    </w:p>
    <w:p w14:paraId="2FC94949" w14:textId="77777777" w:rsidR="006D1B75" w:rsidRDefault="006D1B75" w:rsidP="009A7249">
      <w:pPr>
        <w:pStyle w:val="SemEspaamento"/>
        <w:jc w:val="both"/>
        <w:rPr>
          <w:b/>
        </w:rPr>
      </w:pPr>
    </w:p>
    <w:p w14:paraId="580D49AA" w14:textId="77777777" w:rsidR="006D1B75" w:rsidRDefault="006D1B75" w:rsidP="009A7249">
      <w:pPr>
        <w:pStyle w:val="SemEspaamento"/>
        <w:jc w:val="both"/>
        <w:rPr>
          <w:b/>
        </w:rPr>
      </w:pPr>
    </w:p>
    <w:p w14:paraId="10CFD7ED" w14:textId="77777777" w:rsidR="006D1B75" w:rsidRDefault="006D1B75" w:rsidP="009A7249">
      <w:pPr>
        <w:pStyle w:val="SemEspaamento"/>
        <w:jc w:val="both"/>
        <w:rPr>
          <w:b/>
        </w:rPr>
      </w:pPr>
    </w:p>
    <w:p w14:paraId="109B586C" w14:textId="77777777" w:rsidR="006D1B75" w:rsidRDefault="006D1B75" w:rsidP="009A7249">
      <w:pPr>
        <w:pStyle w:val="SemEspaamento"/>
        <w:jc w:val="both"/>
        <w:rPr>
          <w:b/>
        </w:rPr>
      </w:pPr>
    </w:p>
    <w:p w14:paraId="329BD8FD" w14:textId="77777777" w:rsidR="006D1B75" w:rsidRDefault="006D1B75" w:rsidP="009A7249">
      <w:pPr>
        <w:pStyle w:val="SemEspaamento"/>
        <w:jc w:val="both"/>
        <w:rPr>
          <w:b/>
        </w:rPr>
      </w:pPr>
    </w:p>
    <w:p w14:paraId="1FE02CC4" w14:textId="77777777" w:rsidR="006D1B75" w:rsidRDefault="006D1B75" w:rsidP="009A7249">
      <w:pPr>
        <w:pStyle w:val="SemEspaamento"/>
        <w:jc w:val="both"/>
        <w:rPr>
          <w:b/>
        </w:rPr>
      </w:pPr>
    </w:p>
    <w:p w14:paraId="76222049" w14:textId="77777777" w:rsidR="006D1B75" w:rsidRDefault="006D1B75" w:rsidP="009A7249">
      <w:pPr>
        <w:pStyle w:val="SemEspaamento"/>
        <w:jc w:val="both"/>
        <w:rPr>
          <w:b/>
        </w:rPr>
      </w:pPr>
    </w:p>
    <w:p w14:paraId="163D7C7E" w14:textId="77777777" w:rsidR="006D1B75" w:rsidRDefault="006D1B75" w:rsidP="009A7249">
      <w:pPr>
        <w:pStyle w:val="SemEspaamento"/>
        <w:jc w:val="both"/>
        <w:rPr>
          <w:b/>
        </w:rPr>
      </w:pPr>
    </w:p>
    <w:p w14:paraId="4FDDBDDF" w14:textId="77777777" w:rsidR="006D1B75" w:rsidRDefault="006D1B75" w:rsidP="009A7249">
      <w:pPr>
        <w:pStyle w:val="SemEspaamento"/>
        <w:jc w:val="both"/>
        <w:rPr>
          <w:b/>
        </w:rPr>
      </w:pPr>
    </w:p>
    <w:p w14:paraId="08C9F486" w14:textId="77777777" w:rsidR="006D1B75" w:rsidRDefault="006D1B75" w:rsidP="009A7249">
      <w:pPr>
        <w:pStyle w:val="SemEspaamento"/>
        <w:jc w:val="both"/>
        <w:rPr>
          <w:b/>
        </w:rPr>
      </w:pPr>
    </w:p>
    <w:p w14:paraId="2D45305C" w14:textId="77777777" w:rsidR="006D1B75" w:rsidRDefault="006D1B75" w:rsidP="009A7249">
      <w:pPr>
        <w:pStyle w:val="SemEspaamento"/>
        <w:jc w:val="both"/>
        <w:rPr>
          <w:b/>
        </w:rPr>
      </w:pPr>
    </w:p>
    <w:p w14:paraId="24E7BE1D" w14:textId="77777777" w:rsidR="00614E7F" w:rsidRDefault="00614E7F" w:rsidP="009A7249">
      <w:pPr>
        <w:pStyle w:val="SemEspaamento"/>
        <w:jc w:val="both"/>
        <w:rPr>
          <w:b/>
        </w:rPr>
      </w:pPr>
      <w:bookmarkStart w:id="22" w:name="_GoBack"/>
      <w:bookmarkEnd w:id="22"/>
    </w:p>
    <w:p w14:paraId="525CF464" w14:textId="77777777" w:rsidR="009A7249" w:rsidRPr="009A7249" w:rsidRDefault="009A7249" w:rsidP="009A7249">
      <w:pPr>
        <w:pStyle w:val="SemEspaamento"/>
        <w:jc w:val="both"/>
        <w:rPr>
          <w:b/>
        </w:rPr>
      </w:pPr>
      <w:r w:rsidRPr="009A7249">
        <w:rPr>
          <w:b/>
        </w:rPr>
        <w:lastRenderedPageBreak/>
        <w:t>ANEXO FOTOS</w:t>
      </w:r>
    </w:p>
    <w:p w14:paraId="5318784B" w14:textId="77777777" w:rsidR="006D1B75" w:rsidRDefault="006D1B75" w:rsidP="006D1B75">
      <w:pPr>
        <w:pStyle w:val="SemEspaamento"/>
        <w:jc w:val="both"/>
      </w:pPr>
    </w:p>
    <w:p w14:paraId="6CCBB886" w14:textId="77777777" w:rsidR="006D1B75" w:rsidRDefault="009A7249" w:rsidP="006D1B75">
      <w:pPr>
        <w:pStyle w:val="SemEspaamento"/>
        <w:numPr>
          <w:ilvl w:val="0"/>
          <w:numId w:val="2"/>
        </w:numPr>
        <w:jc w:val="both"/>
      </w:pPr>
      <w:r>
        <w:t>Feira da Agricultura Familiar</w:t>
      </w:r>
    </w:p>
    <w:p w14:paraId="5E72E05E" w14:textId="77777777" w:rsidR="006D1B75" w:rsidRDefault="006D1B75" w:rsidP="006D1B75">
      <w:pPr>
        <w:pStyle w:val="SemEspaamento"/>
        <w:ind w:left="720"/>
        <w:jc w:val="both"/>
      </w:pPr>
    </w:p>
    <w:p w14:paraId="7816615E" w14:textId="77777777" w:rsidR="009A7249" w:rsidRDefault="006D1B75" w:rsidP="006D1B75">
      <w:pPr>
        <w:pStyle w:val="SemEspaamento"/>
        <w:ind w:left="643"/>
        <w:jc w:val="both"/>
      </w:pPr>
      <w:r w:rsidRPr="006D1B75">
        <w:rPr>
          <w:noProof/>
          <w:lang w:eastAsia="pt-BR"/>
        </w:rPr>
        <w:drawing>
          <wp:inline distT="0" distB="0" distL="0" distR="0" wp14:anchorId="190A9C6C" wp14:editId="471F930E">
            <wp:extent cx="4572000" cy="4572000"/>
            <wp:effectExtent l="0" t="0" r="0" b="0"/>
            <wp:docPr id="1" name="Imagem 1" descr="C:\Users\Rodrigo\OneDrive\Área de Trabalho\Meus Documentos\GIRAMUNDO\Articulacoes\APA\ANA_SE\Produtos\Produto 2\Fotos\Como fotografico feir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drigo\OneDrive\Área de Trabalho\Meus Documentos\GIRAMUNDO\Articulacoes\APA\ANA_SE\Produtos\Produto 2\Fotos\Como fotografico feira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A25095" w14:textId="77777777" w:rsidR="006D1B75" w:rsidRDefault="006D1B75" w:rsidP="006D1B75">
      <w:pPr>
        <w:pStyle w:val="SemEspaamento"/>
        <w:jc w:val="both"/>
      </w:pPr>
    </w:p>
    <w:p w14:paraId="26FA1A4E" w14:textId="77777777" w:rsidR="006D1B75" w:rsidRDefault="006D1B75" w:rsidP="006D1B75">
      <w:pPr>
        <w:pStyle w:val="SemEspaamento"/>
        <w:jc w:val="center"/>
      </w:pPr>
      <w:r w:rsidRPr="006D1B75">
        <w:rPr>
          <w:noProof/>
          <w:lang w:eastAsia="pt-BR"/>
        </w:rPr>
        <w:drawing>
          <wp:inline distT="0" distB="0" distL="0" distR="0" wp14:anchorId="2159664A" wp14:editId="7DB5F56D">
            <wp:extent cx="2489386" cy="2880082"/>
            <wp:effectExtent l="0" t="0" r="6350" b="0"/>
            <wp:docPr id="2" name="Imagem 2" descr="C:\Users\Rodrigo\OneDrive\Área de Trabalho\Meus Documentos\GIRAMUNDO\Articulacoes\APA\ANA_SE\Produtos\Produto 2\Fotos\Itanhaem feira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drigo\OneDrive\Área de Trabalho\Meus Documentos\GIRAMUNDO\Articulacoes\APA\ANA_SE\Produtos\Produto 2\Fotos\Itanhaem feira 2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245" cy="2884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CFE253" w14:textId="77777777" w:rsidR="006D1B75" w:rsidRDefault="006D1B75" w:rsidP="006D1B75">
      <w:pPr>
        <w:pStyle w:val="SemEspaamento"/>
        <w:jc w:val="center"/>
      </w:pPr>
    </w:p>
    <w:p w14:paraId="392A68A3" w14:textId="77777777" w:rsidR="006D1B75" w:rsidRDefault="006D1B75" w:rsidP="006D1B75">
      <w:pPr>
        <w:pStyle w:val="SemEspaamento"/>
        <w:jc w:val="center"/>
      </w:pPr>
    </w:p>
    <w:p w14:paraId="2AFD10EE" w14:textId="77777777" w:rsidR="006D1B75" w:rsidRDefault="006D1B75" w:rsidP="006D1B75">
      <w:pPr>
        <w:pStyle w:val="SemEspaamento"/>
        <w:jc w:val="center"/>
      </w:pPr>
    </w:p>
    <w:p w14:paraId="497F3A86" w14:textId="77777777" w:rsidR="006D1B75" w:rsidRDefault="006D1B75" w:rsidP="006D1B75">
      <w:pPr>
        <w:pStyle w:val="SemEspaamento"/>
        <w:numPr>
          <w:ilvl w:val="0"/>
          <w:numId w:val="2"/>
        </w:numPr>
        <w:jc w:val="both"/>
      </w:pPr>
      <w:r>
        <w:lastRenderedPageBreak/>
        <w:t>Indígenas</w:t>
      </w:r>
    </w:p>
    <w:p w14:paraId="30F50C22" w14:textId="77777777" w:rsidR="00C513E9" w:rsidRDefault="00C513E9" w:rsidP="006D1B75">
      <w:pPr>
        <w:pStyle w:val="SemEspaamento"/>
        <w:jc w:val="both"/>
      </w:pPr>
    </w:p>
    <w:p w14:paraId="43DF4BF1" w14:textId="77777777" w:rsidR="006D1B75" w:rsidRDefault="00C513E9" w:rsidP="006D1B75">
      <w:pPr>
        <w:pStyle w:val="SemEspaamento"/>
        <w:jc w:val="both"/>
      </w:pPr>
      <w:r>
        <w:t xml:space="preserve">Ribeiro da Silva, </w:t>
      </w:r>
      <w:r w:rsidRPr="00C513E9">
        <w:t>indígena Guarani M'</w:t>
      </w:r>
      <w:proofErr w:type="spellStart"/>
      <w:r w:rsidRPr="00C513E9">
        <w:t>Byá</w:t>
      </w:r>
      <w:proofErr w:type="spellEnd"/>
      <w:r w:rsidRPr="00C513E9">
        <w:t xml:space="preserve"> da Aldeia Rio Branco com milho Guarani e batatas doce tradicional</w:t>
      </w:r>
    </w:p>
    <w:p w14:paraId="6871435A" w14:textId="77777777" w:rsidR="006D1B75" w:rsidRDefault="006D1B75" w:rsidP="006D1B75">
      <w:pPr>
        <w:pStyle w:val="SemEspaamento"/>
        <w:jc w:val="both"/>
      </w:pPr>
      <w:r w:rsidRPr="006D1B75">
        <w:rPr>
          <w:noProof/>
          <w:lang w:eastAsia="pt-BR"/>
        </w:rPr>
        <w:drawing>
          <wp:inline distT="0" distB="0" distL="0" distR="0" wp14:anchorId="489560EA" wp14:editId="25B3D6D6">
            <wp:extent cx="5400040" cy="4051913"/>
            <wp:effectExtent l="0" t="0" r="0" b="6350"/>
            <wp:docPr id="3" name="Imagem 3" descr="C:\Users\Rodrigo\OneDrive\Área de Trabalho\Meus Documentos\GIRAMUNDO\Articulacoes\APA\ANA_SE\Produtos\Produto 2\Fotos\iNDIGENA gUARANI rIBEIR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odrigo\OneDrive\Área de Trabalho\Meus Documentos\GIRAMUNDO\Articulacoes\APA\ANA_SE\Produtos\Produto 2\Fotos\iNDIGENA gUARANI rIBEIRO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1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31B5A0" w14:textId="77777777" w:rsidR="00C513E9" w:rsidRDefault="00C513E9" w:rsidP="006D1B75">
      <w:pPr>
        <w:pStyle w:val="SemEspaamento"/>
        <w:jc w:val="both"/>
      </w:pPr>
      <w:r>
        <w:t xml:space="preserve">Fonte: Thaís </w:t>
      </w:r>
      <w:proofErr w:type="spellStart"/>
      <w:r>
        <w:t>Muraro</w:t>
      </w:r>
      <w:proofErr w:type="spellEnd"/>
    </w:p>
    <w:p w14:paraId="7A11A479" w14:textId="77777777" w:rsidR="00C513E9" w:rsidRDefault="00C513E9" w:rsidP="006D1B75">
      <w:pPr>
        <w:pStyle w:val="SemEspaamento"/>
        <w:jc w:val="both"/>
      </w:pPr>
    </w:p>
    <w:p w14:paraId="11DF9EA3" w14:textId="77777777" w:rsidR="00C513E9" w:rsidRDefault="00C513E9" w:rsidP="006D1B75">
      <w:pPr>
        <w:pStyle w:val="SemEspaamento"/>
        <w:jc w:val="both"/>
      </w:pPr>
      <w:r>
        <w:t>Indígena jovem Guarani</w:t>
      </w:r>
    </w:p>
    <w:p w14:paraId="4AD57D40" w14:textId="77777777" w:rsidR="00C513E9" w:rsidRDefault="00C513E9" w:rsidP="006D1B75">
      <w:pPr>
        <w:pStyle w:val="SemEspaamento"/>
        <w:jc w:val="both"/>
      </w:pPr>
      <w:r w:rsidRPr="00C513E9">
        <w:rPr>
          <w:noProof/>
          <w:lang w:eastAsia="pt-BR"/>
        </w:rPr>
        <w:drawing>
          <wp:inline distT="0" distB="0" distL="0" distR="0" wp14:anchorId="7F45A3CF" wp14:editId="2DAA34C3">
            <wp:extent cx="2331879" cy="3109171"/>
            <wp:effectExtent l="0" t="0" r="0" b="0"/>
            <wp:docPr id="4" name="Imagem 4" descr="C:\Users\Rodrigo\OneDrive\Área de Trabalho\Meus Documentos\GIRAMUNDO\Articulacoes\APA\ANA_SE\Produtos\Produto 2\Fotos\iNDIGEN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odrigo\OneDrive\Área de Trabalho\Meus Documentos\GIRAMUNDO\Articulacoes\APA\ANA_SE\Produtos\Produto 2\Fotos\iNDIGENA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488" cy="311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32D644" w14:textId="77777777" w:rsidR="00C513E9" w:rsidRDefault="00C513E9" w:rsidP="006D1B75">
      <w:pPr>
        <w:pStyle w:val="SemEspaamento"/>
        <w:jc w:val="both"/>
      </w:pPr>
      <w:r>
        <w:t xml:space="preserve">Fonte: Thaís </w:t>
      </w:r>
      <w:proofErr w:type="spellStart"/>
      <w:r>
        <w:t>Muraro</w:t>
      </w:r>
      <w:proofErr w:type="spellEnd"/>
    </w:p>
    <w:p w14:paraId="6852DC9F" w14:textId="77777777" w:rsidR="00F90FC0" w:rsidRDefault="00F90FC0" w:rsidP="006D1B75">
      <w:pPr>
        <w:pStyle w:val="SemEspaamento"/>
        <w:jc w:val="both"/>
      </w:pPr>
    </w:p>
    <w:p w14:paraId="4DE6AB95" w14:textId="77777777" w:rsidR="00F90FC0" w:rsidRDefault="00F90FC0" w:rsidP="006D1B75">
      <w:pPr>
        <w:pStyle w:val="SemEspaamento"/>
        <w:jc w:val="both"/>
      </w:pPr>
    </w:p>
    <w:p w14:paraId="25515B95" w14:textId="77777777" w:rsidR="00F90FC0" w:rsidRDefault="00F90FC0" w:rsidP="006D1B75">
      <w:pPr>
        <w:pStyle w:val="SemEspaamento"/>
        <w:jc w:val="both"/>
      </w:pPr>
      <w:r>
        <w:lastRenderedPageBreak/>
        <w:t>Técnicos da Secretaria plantam árvores com crianças indígenas</w:t>
      </w:r>
    </w:p>
    <w:p w14:paraId="3D331E8C" w14:textId="77777777" w:rsidR="00F90FC0" w:rsidRDefault="00F90FC0" w:rsidP="006D1B75">
      <w:pPr>
        <w:pStyle w:val="SemEspaamento"/>
        <w:jc w:val="both"/>
      </w:pPr>
      <w:r w:rsidRPr="00F90FC0">
        <w:rPr>
          <w:noProof/>
          <w:lang w:eastAsia="pt-BR"/>
        </w:rPr>
        <w:drawing>
          <wp:inline distT="0" distB="0" distL="0" distR="0" wp14:anchorId="75B6DA5A" wp14:editId="02E3B3C6">
            <wp:extent cx="3543300" cy="3543300"/>
            <wp:effectExtent l="0" t="0" r="0" b="0"/>
            <wp:docPr id="6" name="Imagem 6" descr="C:\Users\Rodrigo\OneDrive\Área de Trabalho\Meus Documentos\GIRAMUNDO\Articulacoes\APA\ANA_SE\Produtos\Produto 2\Fotos\Plantio arvores criancas Aldeia Branc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drigo\OneDrive\Área de Trabalho\Meus Documentos\GIRAMUNDO\Articulacoes\APA\ANA_SE\Produtos\Produto 2\Fotos\Plantio arvores criancas Aldeia Branco.jpe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27BC45" w14:textId="77777777" w:rsidR="00F90FC0" w:rsidRDefault="00F90FC0" w:rsidP="006D1B75">
      <w:pPr>
        <w:pStyle w:val="SemEspaamento"/>
        <w:jc w:val="both"/>
      </w:pPr>
      <w:r>
        <w:t xml:space="preserve">Fonte: Thaís </w:t>
      </w:r>
      <w:proofErr w:type="spellStart"/>
      <w:r>
        <w:t>Muraro</w:t>
      </w:r>
      <w:proofErr w:type="spellEnd"/>
    </w:p>
    <w:p w14:paraId="286E93FC" w14:textId="77777777" w:rsidR="00C513E9" w:rsidRDefault="00C513E9" w:rsidP="006D1B75">
      <w:pPr>
        <w:pStyle w:val="SemEspaamento"/>
        <w:jc w:val="both"/>
      </w:pPr>
    </w:p>
    <w:p w14:paraId="352FFA32" w14:textId="77777777" w:rsidR="00C513E9" w:rsidRDefault="00C513E9" w:rsidP="00C513E9">
      <w:pPr>
        <w:pStyle w:val="SemEspaamento"/>
        <w:numPr>
          <w:ilvl w:val="0"/>
          <w:numId w:val="2"/>
        </w:numPr>
        <w:jc w:val="both"/>
      </w:pPr>
      <w:r>
        <w:t>Banco de Alimentos</w:t>
      </w:r>
    </w:p>
    <w:p w14:paraId="0C9E2D3A" w14:textId="77777777" w:rsidR="00C513E9" w:rsidRDefault="00C513E9" w:rsidP="00C513E9">
      <w:pPr>
        <w:pStyle w:val="SemEspaamento"/>
        <w:ind w:left="360"/>
        <w:jc w:val="both"/>
      </w:pPr>
      <w:r>
        <w:t xml:space="preserve">Entrega </w:t>
      </w:r>
      <w:r w:rsidR="00F90FC0">
        <w:t>da Agricultura Fami</w:t>
      </w:r>
      <w:r>
        <w:t>li</w:t>
      </w:r>
      <w:r w:rsidR="00F90FC0">
        <w:t>ar no Banco de Alimentos</w:t>
      </w:r>
      <w:r>
        <w:rPr>
          <w:vanish/>
        </w:rPr>
        <w:t xml:space="preserve">ga Agricultura f  a Funai  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</w:p>
    <w:p w14:paraId="2B39D47A" w14:textId="77777777" w:rsidR="00C513E9" w:rsidRDefault="00C513E9" w:rsidP="00C513E9">
      <w:pPr>
        <w:pStyle w:val="SemEspaamento"/>
        <w:jc w:val="both"/>
      </w:pPr>
      <w:r w:rsidRPr="00C513E9">
        <w:rPr>
          <w:noProof/>
          <w:lang w:eastAsia="pt-BR"/>
        </w:rPr>
        <w:drawing>
          <wp:inline distT="0" distB="0" distL="0" distR="0" wp14:anchorId="747456D1" wp14:editId="2E33905B">
            <wp:extent cx="3800263" cy="2850197"/>
            <wp:effectExtent l="0" t="0" r="0" b="7620"/>
            <wp:docPr id="5" name="Imagem 5" descr="C:\Users\Rodrigo\OneDrive\Área de Trabalho\Meus Documentos\GIRAMUNDO\Articulacoes\APA\ANA_SE\Produtos\Produto 2\Fotos\Entrega AF Banco Alimento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odrigo\OneDrive\Área de Trabalho\Meus Documentos\GIRAMUNDO\Articulacoes\APA\ANA_SE\Produtos\Produto 2\Fotos\Entrega AF Banco Alimentos.jpe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1367" cy="285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990DF5" w14:textId="77777777" w:rsidR="00F90FC0" w:rsidRDefault="00F90FC0" w:rsidP="00C513E9">
      <w:pPr>
        <w:pStyle w:val="SemEspaamento"/>
        <w:jc w:val="both"/>
      </w:pPr>
      <w:r>
        <w:t xml:space="preserve">Fonte: Thaís </w:t>
      </w:r>
      <w:proofErr w:type="spellStart"/>
      <w:r>
        <w:t>Muraro</w:t>
      </w:r>
      <w:proofErr w:type="spellEnd"/>
    </w:p>
    <w:p w14:paraId="5EB94E56" w14:textId="77777777" w:rsidR="00F90FC0" w:rsidRDefault="00F90FC0" w:rsidP="00C513E9">
      <w:pPr>
        <w:pStyle w:val="SemEspaamento"/>
        <w:jc w:val="both"/>
      </w:pPr>
    </w:p>
    <w:p w14:paraId="05FF2D63" w14:textId="77777777" w:rsidR="000F019F" w:rsidRDefault="000F019F" w:rsidP="00C513E9">
      <w:pPr>
        <w:pStyle w:val="SemEspaamento"/>
        <w:jc w:val="both"/>
      </w:pPr>
    </w:p>
    <w:p w14:paraId="297CD0E9" w14:textId="77777777" w:rsidR="000F019F" w:rsidRDefault="000F019F" w:rsidP="00C513E9">
      <w:pPr>
        <w:pStyle w:val="SemEspaamento"/>
        <w:jc w:val="both"/>
      </w:pPr>
      <w:r>
        <w:t>Mulheres rurais recebem o Selo SIPAF – 2018</w:t>
      </w:r>
    </w:p>
    <w:p w14:paraId="346738FC" w14:textId="77777777" w:rsidR="000F019F" w:rsidRDefault="000F019F" w:rsidP="00C513E9">
      <w:pPr>
        <w:pStyle w:val="SemEspaamento"/>
        <w:jc w:val="both"/>
      </w:pPr>
      <w:r w:rsidRPr="000F019F">
        <w:rPr>
          <w:noProof/>
          <w:lang w:eastAsia="pt-BR"/>
        </w:rPr>
        <w:lastRenderedPageBreak/>
        <w:drawing>
          <wp:inline distT="0" distB="0" distL="0" distR="0" wp14:anchorId="0B35CA5B" wp14:editId="29A0A9A0">
            <wp:extent cx="3505200" cy="2761968"/>
            <wp:effectExtent l="0" t="0" r="0" b="635"/>
            <wp:docPr id="7" name="Imagem 7" descr="C:\Users\Rodrigo\OneDrive\Área de Trabalho\Meus Documentos\GIRAMUNDO\Articulacoes\APA\ANA_SE\Produtos\Produto 2\Fotos\Mulheres Rurais selo SIPAF 20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drigo\OneDrive\Área de Trabalho\Meus Documentos\GIRAMUNDO\Articulacoes\APA\ANA_SE\Produtos\Produto 2\Fotos\Mulheres Rurais selo SIPAF 2018.jpe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6864" cy="2763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01FA2E" w14:textId="77777777" w:rsidR="000F019F" w:rsidRDefault="000F019F" w:rsidP="00C513E9">
      <w:pPr>
        <w:pStyle w:val="SemEspaamento"/>
        <w:jc w:val="both"/>
      </w:pPr>
      <w:r>
        <w:t xml:space="preserve">Fonte: Thaís </w:t>
      </w:r>
      <w:proofErr w:type="spellStart"/>
      <w:r>
        <w:t>Muraro</w:t>
      </w:r>
      <w:proofErr w:type="spellEnd"/>
    </w:p>
    <w:p w14:paraId="21E7A05D" w14:textId="77777777" w:rsidR="000F019F" w:rsidRDefault="000F019F" w:rsidP="00C513E9">
      <w:pPr>
        <w:pStyle w:val="SemEspaamento"/>
        <w:jc w:val="both"/>
      </w:pPr>
    </w:p>
    <w:p w14:paraId="4DFFC7C2" w14:textId="77777777" w:rsidR="000F019F" w:rsidRDefault="000F019F" w:rsidP="00C513E9">
      <w:pPr>
        <w:pStyle w:val="SemEspaamento"/>
        <w:jc w:val="both"/>
      </w:pPr>
      <w:r>
        <w:t xml:space="preserve">Técnicos e agricultores celebram a aquisição de um </w:t>
      </w:r>
      <w:proofErr w:type="spellStart"/>
      <w:r>
        <w:t>tratorito</w:t>
      </w:r>
      <w:proofErr w:type="spellEnd"/>
    </w:p>
    <w:p w14:paraId="689F2B40" w14:textId="77777777" w:rsidR="000F019F" w:rsidRDefault="000F019F" w:rsidP="00C513E9">
      <w:pPr>
        <w:pStyle w:val="SemEspaamento"/>
        <w:jc w:val="both"/>
      </w:pPr>
      <w:r w:rsidRPr="000F019F">
        <w:rPr>
          <w:noProof/>
          <w:lang w:eastAsia="pt-BR"/>
        </w:rPr>
        <w:drawing>
          <wp:inline distT="0" distB="0" distL="0" distR="0" wp14:anchorId="13982B2E" wp14:editId="4FBD4533">
            <wp:extent cx="3800475" cy="2875746"/>
            <wp:effectExtent l="0" t="0" r="0" b="1270"/>
            <wp:docPr id="8" name="Imagem 8" descr="C:\Users\Rodrigo\OneDrive\Área de Trabalho\Meus Documentos\GIRAMUNDO\Articulacoes\APA\ANA_SE\Produtos\Produto 2\Fotos\tECNICOS AGRICULTOR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odrigo\OneDrive\Área de Trabalho\Meus Documentos\GIRAMUNDO\Articulacoes\APA\ANA_SE\Produtos\Produto 2\Fotos\tECNICOS AGRICULTORES.jpe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2590" cy="2877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4B24EB" w14:textId="77777777" w:rsidR="000F019F" w:rsidRDefault="000F019F" w:rsidP="000F019F">
      <w:pPr>
        <w:pStyle w:val="SemEspaamento"/>
        <w:jc w:val="both"/>
      </w:pPr>
      <w:r>
        <w:t xml:space="preserve">Fonte: Thaís </w:t>
      </w:r>
      <w:proofErr w:type="spellStart"/>
      <w:r>
        <w:t>Muraro</w:t>
      </w:r>
      <w:proofErr w:type="spellEnd"/>
    </w:p>
    <w:p w14:paraId="06D43014" w14:textId="77777777" w:rsidR="000F019F" w:rsidRDefault="000F019F" w:rsidP="00C513E9">
      <w:pPr>
        <w:pStyle w:val="SemEspaamento"/>
        <w:jc w:val="both"/>
      </w:pPr>
    </w:p>
    <w:p w14:paraId="1545278A" w14:textId="77777777" w:rsidR="000F019F" w:rsidRPr="009A7249" w:rsidRDefault="000F019F" w:rsidP="00C513E9">
      <w:pPr>
        <w:pStyle w:val="SemEspaamento"/>
        <w:jc w:val="both"/>
      </w:pPr>
    </w:p>
    <w:sectPr w:rsidR="000F019F" w:rsidRPr="009A7249">
      <w:footerReference w:type="default" r:id="rId1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1343BD" w14:textId="77777777" w:rsidR="00C6775C" w:rsidRDefault="00C6775C" w:rsidP="005B6B87">
      <w:pPr>
        <w:spacing w:after="0" w:line="240" w:lineRule="auto"/>
      </w:pPr>
      <w:r>
        <w:separator/>
      </w:r>
    </w:p>
  </w:endnote>
  <w:endnote w:type="continuationSeparator" w:id="0">
    <w:p w14:paraId="2A9E74EB" w14:textId="77777777" w:rsidR="00C6775C" w:rsidRDefault="00C6775C" w:rsidP="005B6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ustomXmlInsRangeStart w:id="23" w:author="Thayane" w:date="2020-09-17T09:14:00Z"/>
  <w:sdt>
    <w:sdtPr>
      <w:id w:val="-1588536180"/>
      <w:docPartObj>
        <w:docPartGallery w:val="Page Numbers (Bottom of Page)"/>
        <w:docPartUnique/>
      </w:docPartObj>
    </w:sdtPr>
    <w:sdtEndPr/>
    <w:sdtContent>
      <w:customXmlInsRangeEnd w:id="23"/>
      <w:p w14:paraId="6A05D740" w14:textId="77777777" w:rsidR="005B6B87" w:rsidRDefault="005B6B87">
        <w:pPr>
          <w:pStyle w:val="Rodap"/>
          <w:jc w:val="right"/>
          <w:rPr>
            <w:ins w:id="24" w:author="Thayane" w:date="2020-09-17T09:14:00Z"/>
          </w:rPr>
        </w:pPr>
        <w:ins w:id="25" w:author="Thayane" w:date="2020-09-17T09:14:00Z">
          <w:r>
            <w:fldChar w:fldCharType="begin"/>
          </w:r>
          <w:r>
            <w:instrText>PAGE   \* MERGEFORMAT</w:instrText>
          </w:r>
          <w:r>
            <w:fldChar w:fldCharType="separate"/>
          </w:r>
        </w:ins>
        <w:r w:rsidR="00614E7F">
          <w:rPr>
            <w:noProof/>
          </w:rPr>
          <w:t>7</w:t>
        </w:r>
        <w:ins w:id="26" w:author="Thayane" w:date="2020-09-17T09:14:00Z">
          <w:r>
            <w:fldChar w:fldCharType="end"/>
          </w:r>
        </w:ins>
      </w:p>
      <w:customXmlInsRangeStart w:id="27" w:author="Thayane" w:date="2020-09-17T09:14:00Z"/>
    </w:sdtContent>
  </w:sdt>
  <w:customXmlInsRangeEnd w:id="27"/>
  <w:p w14:paraId="7D1FAF74" w14:textId="77777777" w:rsidR="005B6B87" w:rsidRDefault="005B6B8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9C4647" w14:textId="77777777" w:rsidR="00C6775C" w:rsidRDefault="00C6775C" w:rsidP="005B6B87">
      <w:pPr>
        <w:spacing w:after="0" w:line="240" w:lineRule="auto"/>
      </w:pPr>
      <w:r>
        <w:separator/>
      </w:r>
    </w:p>
  </w:footnote>
  <w:footnote w:type="continuationSeparator" w:id="0">
    <w:p w14:paraId="637FB8D1" w14:textId="77777777" w:rsidR="00C6775C" w:rsidRDefault="00C6775C" w:rsidP="005B6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977B0"/>
    <w:multiLevelType w:val="hybridMultilevel"/>
    <w:tmpl w:val="BAEEF6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460D7"/>
    <w:multiLevelType w:val="hybridMultilevel"/>
    <w:tmpl w:val="432C6844"/>
    <w:lvl w:ilvl="0" w:tplc="0416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odrigo">
    <w15:presenceInfo w15:providerId="None" w15:userId="Rodrig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249"/>
    <w:rsid w:val="00022577"/>
    <w:rsid w:val="000E14C0"/>
    <w:rsid w:val="000F019F"/>
    <w:rsid w:val="001442A1"/>
    <w:rsid w:val="001E33C6"/>
    <w:rsid w:val="002B50ED"/>
    <w:rsid w:val="003154BB"/>
    <w:rsid w:val="00434680"/>
    <w:rsid w:val="005B6B87"/>
    <w:rsid w:val="00614E7F"/>
    <w:rsid w:val="0062727C"/>
    <w:rsid w:val="006B3B68"/>
    <w:rsid w:val="006D1B75"/>
    <w:rsid w:val="008238CE"/>
    <w:rsid w:val="009866CC"/>
    <w:rsid w:val="009A7249"/>
    <w:rsid w:val="00C513E9"/>
    <w:rsid w:val="00C6775C"/>
    <w:rsid w:val="00CE72AD"/>
    <w:rsid w:val="00DD03F7"/>
    <w:rsid w:val="00F90FC0"/>
    <w:rsid w:val="00FF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15E23"/>
  <w15:docId w15:val="{9032306F-1D68-4D96-ACC8-EE3F69907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A7249"/>
    <w:rPr>
      <w:color w:val="0563C1" w:themeColor="hyperlink"/>
      <w:u w:val="single"/>
    </w:rPr>
  </w:style>
  <w:style w:type="paragraph" w:styleId="SemEspaamento">
    <w:name w:val="No Spacing"/>
    <w:uiPriority w:val="1"/>
    <w:qFormat/>
    <w:rsid w:val="009A7249"/>
    <w:pPr>
      <w:spacing w:after="0"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1442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442A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442A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442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442A1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44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42A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B6B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B6B87"/>
  </w:style>
  <w:style w:type="paragraph" w:styleId="Rodap">
    <w:name w:val="footer"/>
    <w:basedOn w:val="Normal"/>
    <w:link w:val="RodapChar"/>
    <w:uiPriority w:val="99"/>
    <w:unhideWhenUsed/>
    <w:rsid w:val="005B6B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6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anhaem.sp.gov.br/noticias/2014/maio/Itanhaem_ganha_premio_Prefeito_Empreendor_Sebrae.html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21" Type="http://schemas.microsoft.com/office/2011/relationships/people" Target="people.xml"/><Relationship Id="rId7" Type="http://schemas.openxmlformats.org/officeDocument/2006/relationships/hyperlink" Target="http://www.itanhaem.sp.gov.br/noticias/2014/julho/Feira_Agricultura_Familiar_vence_10_edicao_Premio_Mario_Covas.html" TargetMode="Externa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hyperlink" Target="https://www.agricultura.sp.gov.br/noticias/premio-cidadania-no-campo-itanhaem-fomenta-agropecuaria-atraves-de-politicas-publicas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2.itanhaem.sp.gov.br/prefeito-empreendedor/pnae-itanhaem-SEBRAE_Prefeito.pdf" TargetMode="External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1642</Words>
  <Characters>8873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Rodrigo</cp:lastModifiedBy>
  <cp:revision>12</cp:revision>
  <dcterms:created xsi:type="dcterms:W3CDTF">2020-09-17T11:38:00Z</dcterms:created>
  <dcterms:modified xsi:type="dcterms:W3CDTF">2020-09-18T15:51:00Z</dcterms:modified>
</cp:coreProperties>
</file>